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21" w:rsidP="00105A20" w:rsidRDefault="006D73FB" w14:paraId="20E67654" w14:textId="774F672D">
      <w:pPr>
        <w:pStyle w:val="Title"/>
      </w:pPr>
      <w:r>
        <w:t>IACUC</w:t>
      </w:r>
      <w:r w:rsidR="00322821">
        <w:t xml:space="preserve"> Version </w:t>
      </w:r>
      <w:r w:rsidR="00653F3B">
        <w:t>10</w:t>
      </w:r>
      <w:r w:rsidR="00322821">
        <w:t xml:space="preserve"> Embedded Help</w:t>
      </w:r>
    </w:p>
    <w:p w:rsidR="006E1F7D" w:rsidP="00105A20" w:rsidRDefault="006E1F7D" w14:paraId="7F82563C" w14:textId="279FF677">
      <w:pPr>
        <w:pStyle w:val="Heading1"/>
      </w:pPr>
      <w:r>
        <w:t xml:space="preserve">Embedded User Guide </w:t>
      </w:r>
      <w:r w:rsidR="00322821">
        <w:t xml:space="preserve">Task </w:t>
      </w:r>
      <w:r>
        <w:t>Topics</w:t>
      </w:r>
    </w:p>
    <w:tbl>
      <w:tblPr>
        <w:tblStyle w:val="GridTable4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3690"/>
        <w:gridCol w:w="7380"/>
      </w:tblGrid>
      <w:tr w:rsidR="002D1084" w:rsidTr="039C9376" w14:paraId="37B2C1CE" w14:textId="12D2D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02D1084" w:rsidRDefault="002D1084" w14:paraId="12D24D05" w14:textId="51F17D9A">
            <w:r>
              <w:t>Topic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2D1084" w:rsidRDefault="002D1084" w14:paraId="28E1859F" w14:textId="2467A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Located in User Interface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="002D1084" w:rsidRDefault="002D1084" w14:paraId="6ECFDF34" w14:textId="5479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2D1084" w:rsidTr="039C9376" w14:paraId="5D7C8FFA" w14:textId="1CBF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D73FB" w:rsidRDefault="002D1084" w14:paraId="5FC1D5AC" w14:textId="74EE638A">
            <w:r>
              <w:t>Before You Create a Protocol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2A2F1F85" w14:textId="27324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Dashboard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6CD90AB4" w14:textId="0A9CC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Pr="0066BEB2" w:rsidR="002D1084">
                <w:rPr>
                  <w:rStyle w:val="Hyperlink"/>
                </w:rPr>
                <w:t>https://techpubs.huronsoftware.com/HRS/IACUC/v10.0/EmbeddedTopics/Researcher/BeforeY</w:t>
              </w:r>
              <w:r w:rsidRPr="0066BEB2" w:rsidR="002D1084">
                <w:rPr>
                  <w:rStyle w:val="Hyperlink"/>
                </w:rPr>
                <w:t>o</w:t>
              </w:r>
              <w:r w:rsidRPr="0066BEB2" w:rsidR="002D1084">
                <w:rPr>
                  <w:rStyle w:val="Hyperlink"/>
                </w:rPr>
                <w:t>uCreateAProtocol.htm</w:t>
              </w:r>
            </w:hyperlink>
          </w:p>
        </w:tc>
      </w:tr>
      <w:tr w:rsidR="002D1084" w:rsidTr="039C9376" w14:paraId="1147179A" w14:textId="44A4A4B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4832AD1B" w14:textId="349925A1">
            <w:pPr>
              <w:rPr>
                <w:rFonts w:ascii="Calibri" w:hAnsi="Calibri" w:cs="Calibri"/>
                <w:color w:val="000000"/>
              </w:rPr>
            </w:pPr>
            <w:r w:rsidRPr="0066BEB2">
              <w:rPr>
                <w:rFonts w:ascii="Calibri" w:hAnsi="Calibri" w:cs="Calibri"/>
                <w:color w:val="000000" w:themeColor="text1"/>
              </w:rPr>
              <w:t>Create Building Blocks</w:t>
            </w:r>
          </w:p>
          <w:p w:rsidRPr="006B12A5" w:rsidR="002D1084" w:rsidRDefault="002D1084" w14:paraId="0EAC5BF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054FD22B" w14:textId="7F581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Team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623E7623" w14:textId="55F19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Pr="0066BEB2" w:rsidR="002D1084">
                <w:rPr>
                  <w:rStyle w:val="Hyperlink"/>
                </w:rPr>
                <w:t>https://techpubs.huronsoftware.com/HRS/IACUC/v10.0/EmbeddedTopics/Researcher/CreateBuildingBlocks.htm</w:t>
              </w:r>
            </w:hyperlink>
          </w:p>
        </w:tc>
      </w:tr>
      <w:tr w:rsidR="002D1084" w:rsidTr="039C9376" w14:paraId="1C4F7C2C" w14:textId="5FA5F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7A889E82" w14:textId="276BAF07">
            <w:pPr>
              <w:rPr>
                <w:rFonts w:ascii="Calibri" w:hAnsi="Calibri" w:cs="Calibri"/>
                <w:color w:val="000000"/>
              </w:rPr>
            </w:pPr>
            <w:r w:rsidRPr="0066BEB2">
              <w:rPr>
                <w:rFonts w:ascii="Calibri" w:hAnsi="Calibri" w:cs="Calibri"/>
                <w:color w:val="000000" w:themeColor="text1"/>
              </w:rPr>
              <w:t>Create and Submit a Protocol</w:t>
            </w:r>
          </w:p>
          <w:p w:rsidRPr="006B12A5" w:rsidR="002D1084" w:rsidRDefault="002D1084" w14:paraId="6F611E3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6A594D5A" w14:textId="2D4B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Dashboard</w:t>
            </w:r>
          </w:p>
          <w:p w:rsidRPr="006B12A5" w:rsidR="002D1084" w:rsidRDefault="002D1084" w14:paraId="5F71E0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Team workspace</w:t>
            </w:r>
          </w:p>
          <w:p w:rsidRPr="006B12A5" w:rsidR="002D1084" w:rsidRDefault="002D1084" w14:paraId="7BD16225" w14:textId="2C0F5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2AAF25F2" w14:textId="34DAF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Pr="0066BEB2" w:rsidR="002D1084">
                <w:rPr>
                  <w:rStyle w:val="Hyperlink"/>
                </w:rPr>
                <w:t>https://techpubs.huronsoftware.com/HRS/IACUC/v10.0/EmbeddedTopics/Researcher/CreateAndSubmitAProtocol.htm</w:t>
              </w:r>
            </w:hyperlink>
          </w:p>
        </w:tc>
      </w:tr>
      <w:tr w:rsidR="002D1084" w:rsidTr="039C9376" w14:paraId="2486DDC1" w14:textId="0C326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33F19A40" w14:textId="46C29DFA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Respond to a Clarification Request</w:t>
            </w:r>
          </w:p>
          <w:p w:rsidRPr="006B12A5" w:rsidR="002D1084" w:rsidRDefault="002D1084" w14:paraId="305B73D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3F788A86" w14:textId="508D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0E671B16" w14:textId="780C1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Pr="0066BEB2" w:rsidR="002D1084">
                <w:rPr>
                  <w:rStyle w:val="Hyperlink"/>
                </w:rPr>
                <w:t>https://techpubs.huronsoftware.com/HRS/IACUC/v10.0/EmbeddedTopics/Researcher/RespondToAClarificationRequest.htm</w:t>
              </w:r>
            </w:hyperlink>
          </w:p>
        </w:tc>
      </w:tr>
      <w:tr w:rsidR="002D1084" w:rsidTr="039C9376" w14:paraId="42A0C5F1" w14:textId="18B6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43BC4FCB" w14:textId="7A20B239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Create and Submit a Follow-On Submission</w:t>
            </w:r>
          </w:p>
          <w:p w:rsidRPr="006B12A5" w:rsidR="002D1084" w:rsidRDefault="002D1084" w14:paraId="64F608E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4DBFA2CA" w14:textId="2773B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4BD4ED4F" w14:textId="3486F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Pr="0066BEB2" w:rsidR="002D1084">
                <w:rPr>
                  <w:rStyle w:val="Hyperlink"/>
                </w:rPr>
                <w:t>https://techpubs.huronsoftware.com/HRS/IACUC/v10.0/EmbeddedTopics/Researcher/CreateAndSubmitAFollowOnSubmission.htm</w:t>
              </w:r>
            </w:hyperlink>
          </w:p>
        </w:tc>
      </w:tr>
      <w:tr w:rsidR="002D1084" w:rsidTr="039C9376" w14:paraId="5EC6FCA6" w14:textId="22D93BA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39C9376" w:rsidRDefault="002D1084" w14:paraId="75F0F565" w14:textId="43345D65" w14:noSpellErr="1">
            <w:pPr>
              <w:rPr>
                <w:rFonts w:ascii="Calibri" w:hAnsi="Calibri" w:cs="Calibri"/>
                <w:highlight w:val="green"/>
              </w:rPr>
            </w:pPr>
            <w:r w:rsidRPr="039C9376" w:rsidR="7744847C">
              <w:rPr>
                <w:rFonts w:ascii="Calibri" w:hAnsi="Calibri" w:cs="Calibri"/>
                <w:highlight w:val="green"/>
              </w:rPr>
              <w:t>Create a Concern</w:t>
            </w:r>
          </w:p>
          <w:p w:rsidRPr="006B12A5" w:rsidR="002D1084" w:rsidP="039C9376" w:rsidRDefault="002D1084" w14:paraId="2CD68B04" w14:textId="77777777" w14:noSpellErr="1">
            <w:pPr>
              <w:rPr>
                <w:highlight w:val="gree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P="039C9376" w:rsidRDefault="002D1084" w14:paraId="3D9FD179" w14:textId="3FB3256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39C9376" w:rsidR="7744847C">
              <w:rPr>
                <w:highlight w:val="green"/>
              </w:rPr>
              <w:t>Dashboard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P="039C9376" w:rsidRDefault="00A01819" w14:paraId="3733F190" w14:textId="2980862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hyperlink r:id="R229d9d0e9dd04f07">
              <w:r w:rsidRPr="039C9376" w:rsidR="7744847C">
                <w:rPr>
                  <w:rStyle w:val="Hyperlink"/>
                  <w:highlight w:val="green"/>
                </w:rPr>
                <w:t>https://techpubs.huronsoftware.com/HRS/IACUC/v10.0/EmbeddedTopics/Researcher/CreateAConcern.htm</w:t>
              </w:r>
            </w:hyperlink>
          </w:p>
        </w:tc>
      </w:tr>
      <w:tr w:rsidR="002D1084" w:rsidTr="039C9376" w14:paraId="02021E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4D4346" w:rsidR="002D1084" w:rsidP="6EF9862A" w:rsidRDefault="002D1084" w14:paraId="5A08EDF1" w14:textId="6ED08744">
            <w:pPr>
              <w:rPr>
                <w:rFonts w:ascii="Calibri" w:hAnsi="Calibri" w:cs="Calibri"/>
              </w:rPr>
            </w:pPr>
            <w:r w:rsidRPr="6EF9862A">
              <w:rPr>
                <w:rFonts w:ascii="Calibri" w:hAnsi="Calibri" w:cs="Calibri"/>
              </w:rPr>
              <w:t>Review the Submission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4D4346" w:rsidR="002D1084" w:rsidP="6EF9862A" w:rsidRDefault="002D1084" w14:paraId="239D0AFF" w14:textId="0EA2C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4D4346" w:rsidR="002D1084" w:rsidP="6EF9862A" w:rsidRDefault="00A01819" w14:paraId="5ABBA74F" w14:textId="08EF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13">
              <w:r w:rsidRPr="6EF9862A" w:rsidR="002D1084">
                <w:rPr>
                  <w:rStyle w:val="Hyperlink"/>
                </w:rPr>
                <w:t>https://techpubs.huronsoftware.com/HRS/IACUC/v10.0/EmbeddedTopics/Reviewer/ReviewTheSubmission.htm</w:t>
              </w:r>
            </w:hyperlink>
          </w:p>
        </w:tc>
      </w:tr>
      <w:tr w:rsidR="002D1084" w:rsidTr="039C9376" w14:paraId="4F6FD8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4D4346" w:rsidR="002D1084" w:rsidP="6EF9862A" w:rsidRDefault="002D1084" w14:paraId="7505616C" w14:textId="05C24AD1">
            <w:pPr>
              <w:rPr>
                <w:rFonts w:ascii="Calibri" w:hAnsi="Calibri" w:cs="Calibri"/>
              </w:rPr>
            </w:pPr>
            <w:r w:rsidRPr="6EF9862A">
              <w:rPr>
                <w:rFonts w:ascii="Calibri" w:hAnsi="Calibri" w:cs="Calibri"/>
              </w:rPr>
              <w:t>Request Clarification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4D4346" w:rsidR="002D1084" w:rsidP="6EF9862A" w:rsidRDefault="002D1084" w14:paraId="6A7752E2" w14:textId="09BCD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4D4346" w:rsidR="002D1084" w:rsidP="6EF9862A" w:rsidRDefault="00A01819" w14:paraId="7EB3A29B" w14:textId="78FB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Pr="6EF9862A" w:rsidR="002D1084">
                <w:rPr>
                  <w:rStyle w:val="Hyperlink"/>
                </w:rPr>
                <w:t>https://techpubs.huronsoftware.com/HRS/IACUC/v10.0/EmbeddedTopics/Reviewer/RequestClarification.htm</w:t>
              </w:r>
            </w:hyperlink>
          </w:p>
        </w:tc>
      </w:tr>
      <w:tr w:rsidR="002D1084" w:rsidTr="039C9376" w14:paraId="64EF4F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2DE4024E" w14:textId="78F43233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Submit Vet Consult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1F3940BB" w14:textId="34C98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727509F7" w14:textId="6052B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>
              <w:r w:rsidRPr="0066BEB2" w:rsidR="002D1084">
                <w:rPr>
                  <w:rStyle w:val="Hyperlink"/>
                </w:rPr>
                <w:t>https://techpubs.huronsoftware.com/HRS/IACUC/v10.0/EmbeddedTopics/Reviewer/SubmitAVetConsult.htm</w:t>
              </w:r>
            </w:hyperlink>
          </w:p>
        </w:tc>
      </w:tr>
      <w:tr w:rsidR="002D1084" w:rsidTr="039C9376" w14:paraId="46845E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74EEC707" w14:textId="00579D20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Submit VVC Decision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07564FCF" w14:textId="3C337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154059D8" w14:textId="61DEB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Pr="0066BEB2" w:rsidR="002D1084">
                <w:rPr>
                  <w:rStyle w:val="Hyperlink"/>
                </w:rPr>
                <w:t>https://techpubs.huronsoftware.com/HRS/IACUC/v10.0/EmbeddedTopics/Reviewer/SubmitVVCDecision.htm</w:t>
              </w:r>
            </w:hyperlink>
          </w:p>
        </w:tc>
      </w:tr>
      <w:tr w:rsidR="002D1084" w:rsidTr="039C9376" w14:paraId="5D9332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4E0AB497" w14:textId="1458F920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Submit an Ancillary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0BBED7A8" w14:textId="3459F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3363F07E" w14:textId="6DE5B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Pr="0066BEB2" w:rsidR="002D1084">
                <w:rPr>
                  <w:rStyle w:val="Hyperlink"/>
                </w:rPr>
                <w:t>https://techpubs.huronsoftware.com/HRS/IACUC/v10.0/EmbeddedTopics/Reviewer/SubmitAnAncillaryReview.htm</w:t>
              </w:r>
            </w:hyperlink>
          </w:p>
        </w:tc>
      </w:tr>
      <w:tr w:rsidR="002D1084" w:rsidTr="039C9376" w14:paraId="013326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6B12A5" w:rsidR="002D1084" w:rsidP="006E1F7D" w:rsidRDefault="002D1084" w14:paraId="491015F6" w14:textId="531214B8">
            <w:pPr>
              <w:rPr>
                <w:rFonts w:ascii="Calibri" w:hAnsi="Calibri" w:cs="Calibri"/>
              </w:rPr>
            </w:pPr>
            <w:r w:rsidRPr="0066BEB2">
              <w:rPr>
                <w:rFonts w:ascii="Calibri" w:hAnsi="Calibri" w:cs="Calibri"/>
              </w:rPr>
              <w:t>Submit a Designated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Pr="006B12A5" w:rsidR="002D1084" w:rsidRDefault="002D1084" w14:paraId="09274A0C" w14:textId="77B1B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workspace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80" w:type="dxa"/>
            <w:tcMar/>
          </w:tcPr>
          <w:p w:rsidRPr="006B12A5" w:rsidR="002D1084" w:rsidRDefault="00A01819" w14:paraId="4350735E" w14:textId="3F4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Pr="0066BEB2" w:rsidR="002D1084">
                <w:rPr>
                  <w:rStyle w:val="Hyperlink"/>
                </w:rPr>
                <w:t>https://techpubs.huronsoftware.com/HRS/IACUC/v10.0/EmbeddedTopics/Reviewer/SubmitADesignatedReview.htm</w:t>
              </w:r>
            </w:hyperlink>
          </w:p>
        </w:tc>
      </w:tr>
    </w:tbl>
    <w:p w:rsidR="00885B66" w:rsidP="00105A20" w:rsidRDefault="00885B66" w14:paraId="7C233616" w14:textId="75999D2F">
      <w:pPr>
        <w:pStyle w:val="Heading1"/>
      </w:pPr>
      <w:r>
        <w:lastRenderedPageBreak/>
        <w:t>Embedded Videos</w:t>
      </w:r>
    </w:p>
    <w:tbl>
      <w:tblPr>
        <w:tblStyle w:val="GridTable4"/>
        <w:tblW w:w="22585" w:type="dxa"/>
        <w:tblLayout w:type="fixed"/>
        <w:tblLook w:val="04A0" w:firstRow="1" w:lastRow="0" w:firstColumn="1" w:lastColumn="0" w:noHBand="0" w:noVBand="1"/>
        <w:tblPrChange w:author="Saavedra, Celina" w:date="2021-08-06T15:11:00Z" w:id="0">
          <w:tblPr>
            <w:tblStyle w:val="GridTable4"/>
            <w:tblW w:w="1466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785"/>
        <w:gridCol w:w="3960"/>
        <w:gridCol w:w="6390"/>
        <w:gridCol w:w="9450"/>
        <w:tblGridChange w:id="1">
          <w:tblGrid>
            <w:gridCol w:w="2785"/>
            <w:gridCol w:w="3960"/>
            <w:gridCol w:w="7920"/>
            <w:gridCol w:w="7920"/>
          </w:tblGrid>
        </w:tblGridChange>
      </w:tblGrid>
      <w:tr w:rsidR="00714A77" w:rsidTr="00714A77" w14:paraId="1626424C" w14:textId="6B594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2">
              <w:tcPr>
                <w:tcW w:w="2785" w:type="dxa"/>
              </w:tcPr>
            </w:tcPrChange>
          </w:tcPr>
          <w:p w:rsidR="00714A77" w:rsidP="00A966B1" w:rsidRDefault="00714A77" w14:paraId="6DDEF3C8" w14:textId="096450D7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/w:pPr>
            <w:r>
              <w:t>Video Name</w:t>
            </w:r>
          </w:p>
        </w:tc>
        <w:tc>
          <w:tcPr>
            <w:tcW w:w="3960" w:type="dxa"/>
            <w:tcPrChange w:author="Saavedra, Celina" w:date="2021-08-06T15:11:00Z" w:id="3">
              <w:tcPr>
                <w:tcW w:w="3960" w:type="dxa"/>
              </w:tcPr>
            </w:tcPrChange>
          </w:tcPr>
          <w:p w:rsidR="00714A77" w:rsidP="00A966B1" w:rsidRDefault="00714A77" w14:paraId="1D3B415C" w14:textId="62CD0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Located in User Interface or Topic</w:t>
            </w:r>
          </w:p>
        </w:tc>
        <w:tc>
          <w:tcPr>
            <w:tcW w:w="6390" w:type="dxa"/>
            <w:tcPrChange w:author="Saavedra, Celina" w:date="2021-08-06T15:11:00Z" w:id="4">
              <w:tcPr>
                <w:tcW w:w="7920" w:type="dxa"/>
              </w:tcPr>
            </w:tcPrChange>
          </w:tcPr>
          <w:p w:rsidR="00714A77" w:rsidP="00A966B1" w:rsidRDefault="00714A77" w14:paraId="05472A1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9450" w:type="dxa"/>
            <w:tcPrChange w:author="Saavedra, Celina" w:date="2021-08-06T15:11:00Z" w:id="5">
              <w:tcPr>
                <w:tcW w:w="7920" w:type="dxa"/>
              </w:tcPr>
            </w:tcPrChange>
          </w:tcPr>
          <w:p w:rsidR="00714A77" w:rsidP="00A966B1" w:rsidRDefault="00714A77" w14:paraId="5A6F438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6"/>
              </w:rPr>
            </w:pPr>
          </w:p>
        </w:tc>
      </w:tr>
      <w:tr w:rsidR="00714A77" w:rsidTr="00714A77" w14:paraId="18EDE033" w14:textId="797DC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7">
              <w:tcPr>
                <w:tcW w:w="2785" w:type="dxa"/>
              </w:tcPr>
            </w:tcPrChange>
          </w:tcPr>
          <w:p w:rsidRPr="00714A77" w:rsidR="00714A77" w:rsidP="00A966B1" w:rsidRDefault="00714A77" w14:paraId="26F40268" w14:textId="7BB89B37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  <w:rPrChange w:author="Saavedra, Celina" w:date="2021-08-06T15:09:00Z" w:id="8">
                  <w:rPr>
                    <w:rFonts w:ascii="Calibri" w:hAnsi="Calibri" w:cs="Calibri"/>
                  </w:rPr>
                </w:rPrChange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09:00Z" w:id="9">
                  <w:rPr>
                    <w:rFonts w:ascii="Calibri" w:hAnsi="Calibri" w:cs="Calibri"/>
                  </w:rPr>
                </w:rPrChange>
              </w:rPr>
              <w:t>Navigate the IACUC Page</w:t>
            </w:r>
          </w:p>
        </w:tc>
        <w:tc>
          <w:tcPr>
            <w:tcW w:w="3960" w:type="dxa"/>
            <w:tcPrChange w:author="Saavedra, Celina" w:date="2021-08-06T15:11:00Z" w:id="10">
              <w:tcPr>
                <w:tcW w:w="3960" w:type="dxa"/>
              </w:tcPr>
            </w:tcPrChange>
          </w:tcPr>
          <w:p w:rsidRPr="00411A46" w:rsidR="00714A77" w:rsidP="00A966B1" w:rsidRDefault="00714A77" w14:paraId="7A0D10AA" w14:textId="271F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Dashboard</w:t>
            </w:r>
          </w:p>
        </w:tc>
        <w:tc>
          <w:tcPr>
            <w:tcW w:w="6390" w:type="dxa"/>
            <w:tcPrChange w:author="Saavedra, Celina" w:date="2021-08-06T15:11:00Z" w:id="11">
              <w:tcPr>
                <w:tcW w:w="7920" w:type="dxa"/>
              </w:tcPr>
            </w:tcPrChange>
          </w:tcPr>
          <w:p w:rsidRPr="00411A46" w:rsidR="00714A77" w:rsidP="00A966B1" w:rsidRDefault="00714A77" w14:paraId="6245557F" w14:textId="4E680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"https://vimeopro.com/user43881429/click-iacuc/video/467562030"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o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m/user43881429/click-iacuc/video/467562030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2">
              <w:tcPr>
                <w:tcW w:w="7920" w:type="dxa"/>
              </w:tcPr>
            </w:tcPrChange>
          </w:tcPr>
          <w:p w:rsidR="00714A77" w:rsidP="00A966B1" w:rsidRDefault="00714A77" w14:paraId="6A0D227E" w14:textId="7143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13"/>
              </w:rPr>
            </w:pPr>
            <w:ins w:author="Saavedra, Celina" w:date="2021-08-06T15:11:00Z" w:id="14">
              <w:r>
                <w:t>6:20 min</w:t>
              </w:r>
            </w:ins>
          </w:p>
        </w:tc>
      </w:tr>
      <w:tr w:rsidR="00714A77" w:rsidTr="00714A77" w14:paraId="46A565DA" w14:textId="14F1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15">
              <w:tcPr>
                <w:tcW w:w="2785" w:type="dxa"/>
              </w:tcPr>
            </w:tcPrChange>
          </w:tcPr>
          <w:p w:rsidRPr="00714A77" w:rsidR="00714A77" w:rsidP="00A966B1" w:rsidRDefault="00714A77" w14:paraId="4B408685" w14:textId="5072B35F">
            <w:pPr>
              <w:rPr>
                <w:rFonts w:ascii="Calibri" w:hAnsi="Calibri" w:cs="Calibri"/>
                <w:highlight w:val="yellow"/>
                <w:rPrChange w:author="Saavedra, Celina" w:date="2021-08-06T15:09:00Z" w:id="16">
                  <w:rPr>
                    <w:rFonts w:ascii="Calibri" w:hAnsi="Calibri" w:cs="Calibri"/>
                  </w:rPr>
                </w:rPrChange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09:00Z" w:id="17">
                  <w:rPr>
                    <w:rFonts w:ascii="Calibri" w:hAnsi="Calibri" w:cs="Calibri"/>
                  </w:rPr>
                </w:rPrChange>
              </w:rPr>
              <w:t>Navigate the Protocol Workspace</w:t>
            </w:r>
          </w:p>
        </w:tc>
        <w:tc>
          <w:tcPr>
            <w:tcW w:w="3960" w:type="dxa"/>
            <w:tcPrChange w:author="Saavedra, Celina" w:date="2021-08-06T15:11:00Z" w:id="18">
              <w:tcPr>
                <w:tcW w:w="3960" w:type="dxa"/>
              </w:tcPr>
            </w:tcPrChange>
          </w:tcPr>
          <w:p w:rsidRPr="00411A46" w:rsidR="00714A77" w:rsidP="00A966B1" w:rsidRDefault="00714A77" w14:paraId="057589A4" w14:textId="6CF2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19">
              <w:tcPr>
                <w:tcW w:w="7920" w:type="dxa"/>
              </w:tcPr>
            </w:tcPrChange>
          </w:tcPr>
          <w:p w:rsidRPr="00411A46" w:rsidR="00714A77" w:rsidP="00A966B1" w:rsidRDefault="00714A77" w14:paraId="092E0C95" w14:textId="49329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"https://vimeopro.com/user43881429/click-iacuc/video/467562044"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3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881429/click-iacuc/video/467562044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20">
              <w:tcPr>
                <w:tcW w:w="7920" w:type="dxa"/>
              </w:tcPr>
            </w:tcPrChange>
          </w:tcPr>
          <w:p w:rsidR="00714A77" w:rsidP="00A966B1" w:rsidRDefault="00714A77" w14:paraId="05ADB676" w14:textId="1171A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21"/>
              </w:rPr>
            </w:pPr>
            <w:ins w:author="Saavedra, Celina" w:date="2021-08-06T15:12:00Z" w:id="22">
              <w:r>
                <w:t>7:29 min</w:t>
              </w:r>
            </w:ins>
          </w:p>
        </w:tc>
      </w:tr>
      <w:tr w:rsidR="00714A77" w:rsidTr="00714A77" w14:paraId="43F4D6B2" w14:textId="743D8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23">
              <w:tcPr>
                <w:tcW w:w="2785" w:type="dxa"/>
              </w:tcPr>
            </w:tcPrChange>
          </w:tcPr>
          <w:p w:rsidRPr="00714A77" w:rsidR="00714A77" w:rsidP="00A966B1" w:rsidRDefault="00714A77" w14:paraId="2C1E994B" w14:textId="6C19CDDA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  <w:rPrChange w:author="Saavedra, Celina" w:date="2021-08-06T15:09:00Z" w:id="24">
                  <w:rPr>
                    <w:rFonts w:ascii="Calibri" w:hAnsi="Calibri" w:cs="Calibri"/>
                  </w:rPr>
                </w:rPrChange>
              </w:rPr>
            </w:pPr>
            <w:r w:rsidRPr="00714A77">
              <w:rPr>
                <w:rFonts w:ascii="Calibri" w:hAnsi="Calibri" w:cs="Calibri"/>
                <w:rPrChange w:author="Saavedra, Celina" w:date="2021-08-06T15:14:00Z" w:id="25">
                  <w:rPr>
                    <w:rFonts w:ascii="Calibri" w:hAnsi="Calibri" w:cs="Calibri"/>
                  </w:rPr>
                </w:rPrChange>
              </w:rPr>
              <w:t>Intro to Building Blocks</w:t>
            </w:r>
          </w:p>
        </w:tc>
        <w:tc>
          <w:tcPr>
            <w:tcW w:w="3960" w:type="dxa"/>
            <w:tcPrChange w:author="Saavedra, Celina" w:date="2021-08-06T15:11:00Z" w:id="26">
              <w:tcPr>
                <w:tcW w:w="3960" w:type="dxa"/>
              </w:tcPr>
            </w:tcPrChange>
          </w:tcPr>
          <w:p w:rsidRPr="00411A46" w:rsidR="00714A77" w:rsidP="00A966B1" w:rsidRDefault="00714A77" w14:paraId="35A244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Before You Create a Protocol topic</w:t>
            </w:r>
          </w:p>
          <w:p w:rsidRPr="00411A46" w:rsidR="00714A77" w:rsidP="00A966B1" w:rsidRDefault="00714A77" w14:paraId="2CEBABB6" w14:textId="5B33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Dashboard</w:t>
            </w:r>
          </w:p>
        </w:tc>
        <w:tc>
          <w:tcPr>
            <w:tcW w:w="6390" w:type="dxa"/>
            <w:tcPrChange w:author="Saavedra, Celina" w:date="2021-08-06T15:11:00Z" w:id="27">
              <w:tcPr>
                <w:tcW w:w="7920" w:type="dxa"/>
              </w:tcPr>
            </w:tcPrChange>
          </w:tcPr>
          <w:p w:rsidRPr="00411A46" w:rsidR="00714A77" w:rsidP="00A966B1" w:rsidRDefault="00714A77" w14:paraId="68273A4F" w14:textId="4B538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"https://vimeopro.com/user43881429/click-iacuc/video/467562080"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3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881429/click-iacuc/video/467562080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28">
              <w:tcPr>
                <w:tcW w:w="7920" w:type="dxa"/>
              </w:tcPr>
            </w:tcPrChange>
          </w:tcPr>
          <w:p w:rsidR="00714A77" w:rsidP="00A966B1" w:rsidRDefault="00714A77" w14:paraId="772F391A" w14:textId="55CAF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29"/>
              </w:rPr>
            </w:pPr>
            <w:ins w:author="Saavedra, Celina" w:date="2021-08-06T15:12:00Z" w:id="30">
              <w:r>
                <w:t>:28</w:t>
              </w:r>
            </w:ins>
          </w:p>
        </w:tc>
      </w:tr>
      <w:tr w:rsidR="00714A77" w:rsidTr="00714A77" w14:paraId="5D11B498" w14:textId="69AE9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31">
              <w:tcPr>
                <w:tcW w:w="2785" w:type="dxa"/>
              </w:tcPr>
            </w:tcPrChange>
          </w:tcPr>
          <w:p w:rsidRPr="00411A46" w:rsidR="00714A77" w:rsidP="0066BEB2" w:rsidRDefault="00714A77" w14:paraId="1B9471D1" w14:textId="6F53F8CA">
            <w:pPr>
              <w:rPr>
                <w:rFonts w:ascii="Calibri" w:hAnsi="Calibri" w:cs="Calibri"/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10:00Z" w:id="32">
                  <w:rPr>
                    <w:rFonts w:ascii="Calibri" w:hAnsi="Calibri" w:cs="Calibri"/>
                  </w:rPr>
                </w:rPrChange>
              </w:rPr>
              <w:t>Getting Started: Creating a Protocol</w:t>
            </w:r>
          </w:p>
        </w:tc>
        <w:tc>
          <w:tcPr>
            <w:tcW w:w="3960" w:type="dxa"/>
            <w:tcPrChange w:author="Saavedra, Celina" w:date="2021-08-06T15:11:00Z" w:id="33">
              <w:tcPr>
                <w:tcW w:w="3960" w:type="dxa"/>
              </w:tcPr>
            </w:tcPrChange>
          </w:tcPr>
          <w:p w:rsidRPr="00411A46" w:rsidR="00714A77" w:rsidP="0066BEB2" w:rsidRDefault="00714A77" w14:paraId="042F146A" w14:textId="2910B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Help Center</w:t>
            </w:r>
          </w:p>
          <w:p w:rsidRPr="00411A46" w:rsidR="00714A77" w:rsidP="0066BEB2" w:rsidRDefault="00714A77" w14:paraId="597878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Before You Create a Protocol topic</w:t>
            </w:r>
          </w:p>
          <w:p w:rsidRPr="00411A46" w:rsidR="00714A77" w:rsidP="0066BEB2" w:rsidRDefault="00714A77" w14:paraId="28DF1ED7" w14:textId="7DB1C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Dashboard</w:t>
            </w:r>
          </w:p>
        </w:tc>
        <w:tc>
          <w:tcPr>
            <w:tcW w:w="6390" w:type="dxa"/>
            <w:tcPrChange w:author="Saavedra, Celina" w:date="2021-08-06T15:11:00Z" w:id="34">
              <w:tcPr>
                <w:tcW w:w="7920" w:type="dxa"/>
              </w:tcPr>
            </w:tcPrChange>
          </w:tcPr>
          <w:p w:rsidRPr="00411A46" w:rsidR="00714A77" w:rsidP="0066BEB2" w:rsidRDefault="00714A77" w14:paraId="12AEF5A0" w14:textId="4740B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"https://vimeopro.com/user43881429/click-iacuc/video/467561780"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o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m/user43881429/click-iacuc/video/467561780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35">
              <w:tcPr>
                <w:tcW w:w="7920" w:type="dxa"/>
              </w:tcPr>
            </w:tcPrChange>
          </w:tcPr>
          <w:p w:rsidR="00714A77" w:rsidP="0066BEB2" w:rsidRDefault="00714A77" w14:paraId="69DA2AC6" w14:textId="060A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36"/>
              </w:rPr>
            </w:pPr>
            <w:ins w:author="Saavedra, Celina" w:date="2021-08-06T15:12:00Z" w:id="37">
              <w:r>
                <w:t>3:06 min</w:t>
              </w:r>
            </w:ins>
          </w:p>
        </w:tc>
      </w:tr>
      <w:tr w:rsidR="00714A77" w:rsidTr="00714A77" w14:paraId="1657F493" w14:textId="71A7E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38">
              <w:tcPr>
                <w:tcW w:w="2785" w:type="dxa"/>
              </w:tcPr>
            </w:tcPrChange>
          </w:tcPr>
          <w:p w:rsidRPr="00411A46" w:rsidR="00714A77" w:rsidP="73C02A35" w:rsidRDefault="00714A77" w14:paraId="054728A3" w14:textId="4BCBB4F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Reviewing a Submission</w:t>
            </w:r>
          </w:p>
        </w:tc>
        <w:tc>
          <w:tcPr>
            <w:tcW w:w="3960" w:type="dxa"/>
            <w:tcPrChange w:author="Saavedra, Celina" w:date="2021-08-06T15:11:00Z" w:id="39">
              <w:tcPr>
                <w:tcW w:w="3960" w:type="dxa"/>
              </w:tcPr>
            </w:tcPrChange>
          </w:tcPr>
          <w:p w:rsidRPr="00411A46" w:rsidR="00714A77" w:rsidP="73C02A35" w:rsidRDefault="00714A77" w14:paraId="0E90D15B" w14:textId="0A87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Help Center</w:t>
            </w:r>
          </w:p>
        </w:tc>
        <w:tc>
          <w:tcPr>
            <w:tcW w:w="6390" w:type="dxa"/>
            <w:tcPrChange w:author="Saavedra, Celina" w:date="2021-08-06T15:11:00Z" w:id="40">
              <w:tcPr>
                <w:tcW w:w="7920" w:type="dxa"/>
              </w:tcPr>
            </w:tcPrChange>
          </w:tcPr>
          <w:p w:rsidRPr="00411A46" w:rsidR="00714A77" w:rsidP="73C02A35" w:rsidRDefault="00714A77" w14:paraId="1618716F" w14:textId="090CD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"https://vimeopro.com/user43881429/click-iacuc/video/467561805"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com/user43881429/click-iacuc/video/467561805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41">
              <w:tcPr>
                <w:tcW w:w="7920" w:type="dxa"/>
              </w:tcPr>
            </w:tcPrChange>
          </w:tcPr>
          <w:p w:rsidR="00714A77" w:rsidP="73C02A35" w:rsidRDefault="00714A77" w14:paraId="51001030" w14:textId="4F1A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42"/>
              </w:rPr>
            </w:pPr>
            <w:ins w:author="Saavedra, Celina" w:date="2021-08-06T15:18:00Z" w:id="43">
              <w:r>
                <w:t>1:13 min</w:t>
              </w:r>
            </w:ins>
          </w:p>
        </w:tc>
      </w:tr>
      <w:tr w:rsidR="00714A77" w:rsidTr="00714A77" w14:paraId="69949A17" w14:textId="0A79E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44">
              <w:tcPr>
                <w:tcW w:w="2785" w:type="dxa"/>
              </w:tcPr>
            </w:tcPrChange>
          </w:tcPr>
          <w:p w:rsidRPr="00411A46" w:rsidR="00714A77" w:rsidP="00A966B1" w:rsidRDefault="00714A77" w14:paraId="33856D0B" w14:textId="4F5F02C2">
            <w:pPr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Create a Team Substance</w:t>
            </w:r>
          </w:p>
        </w:tc>
        <w:tc>
          <w:tcPr>
            <w:tcW w:w="3960" w:type="dxa"/>
            <w:tcPrChange w:author="Saavedra, Celina" w:date="2021-08-06T15:11:00Z" w:id="45">
              <w:tcPr>
                <w:tcW w:w="3960" w:type="dxa"/>
              </w:tcPr>
            </w:tcPrChange>
          </w:tcPr>
          <w:p w:rsidRPr="00411A46" w:rsidR="00714A77" w:rsidP="00A966B1" w:rsidRDefault="00714A77" w14:paraId="12222D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Create Building Blocks topic</w:t>
            </w:r>
          </w:p>
          <w:p w:rsidRPr="00411A46" w:rsidR="00714A77" w:rsidP="00A966B1" w:rsidRDefault="00714A77" w14:paraId="20B504D5" w14:textId="7653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Research Team workspace</w:t>
            </w:r>
          </w:p>
        </w:tc>
        <w:tc>
          <w:tcPr>
            <w:tcW w:w="6390" w:type="dxa"/>
            <w:tcPrChange w:author="Saavedra, Celina" w:date="2021-08-06T15:11:00Z" w:id="46">
              <w:tcPr>
                <w:tcW w:w="7920" w:type="dxa"/>
              </w:tcPr>
            </w:tcPrChange>
          </w:tcPr>
          <w:p w:rsidRPr="00411A46" w:rsidR="00714A77" w:rsidP="00A966B1" w:rsidRDefault="00714A77" w14:paraId="5B871DF1" w14:textId="45A3D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"https://vimeopro.com/user43881429/click-iacuc/video/467562116" \h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4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3881429/click-iacuc/video/467562116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47">
              <w:tcPr>
                <w:tcW w:w="7920" w:type="dxa"/>
              </w:tcPr>
            </w:tcPrChange>
          </w:tcPr>
          <w:p w:rsidR="00714A77" w:rsidP="00A966B1" w:rsidRDefault="00714A77" w14:paraId="024528CB" w14:textId="45B9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48"/>
              </w:rPr>
            </w:pPr>
            <w:ins w:author="Saavedra, Celina" w:date="2021-08-06T15:19:00Z" w:id="49">
              <w:r>
                <w:t>1:23 min</w:t>
              </w:r>
            </w:ins>
          </w:p>
        </w:tc>
      </w:tr>
      <w:tr w:rsidR="00714A77" w:rsidTr="00714A77" w14:paraId="531BE67E" w14:textId="323AA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50">
              <w:tcPr>
                <w:tcW w:w="2785" w:type="dxa"/>
              </w:tcPr>
            </w:tcPrChange>
          </w:tcPr>
          <w:p w:rsidRPr="00411A46" w:rsidR="00714A77" w:rsidP="00A966B1" w:rsidRDefault="00714A77" w14:paraId="5D2B0FE3" w14:textId="0036F0C2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Create and Copy a Procedure</w:t>
            </w:r>
          </w:p>
        </w:tc>
        <w:tc>
          <w:tcPr>
            <w:tcW w:w="3960" w:type="dxa"/>
            <w:tcPrChange w:author="Saavedra, Celina" w:date="2021-08-06T15:11:00Z" w:id="51">
              <w:tcPr>
                <w:tcW w:w="3960" w:type="dxa"/>
              </w:tcPr>
            </w:tcPrChange>
          </w:tcPr>
          <w:p w:rsidRPr="00411A46" w:rsidR="00714A77" w:rsidP="00DE38BC" w:rsidRDefault="00714A77" w14:paraId="2DDBD6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Create Building Blocks topic</w:t>
            </w:r>
          </w:p>
          <w:p w:rsidRPr="00411A46" w:rsidR="00714A77" w:rsidP="00DE38BC" w:rsidRDefault="00714A77" w14:paraId="580D531A" w14:textId="65BB8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Research Team workspace</w:t>
            </w:r>
          </w:p>
        </w:tc>
        <w:tc>
          <w:tcPr>
            <w:tcW w:w="6390" w:type="dxa"/>
            <w:tcPrChange w:author="Saavedra, Celina" w:date="2021-08-06T15:11:00Z" w:id="52">
              <w:tcPr>
                <w:tcW w:w="7920" w:type="dxa"/>
              </w:tcPr>
            </w:tcPrChange>
          </w:tcPr>
          <w:p w:rsidRPr="00411A46" w:rsidR="00714A77" w:rsidP="00A966B1" w:rsidRDefault="00714A77" w14:paraId="1239EBE8" w14:textId="07ED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"https://vimeopro.com/user43881429/click-iacuc/video/467562160"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m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/user43881429/click-iacuc/video/467562160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53">
              <w:tcPr>
                <w:tcW w:w="7920" w:type="dxa"/>
              </w:tcPr>
            </w:tcPrChange>
          </w:tcPr>
          <w:p w:rsidR="00714A77" w:rsidP="00A966B1" w:rsidRDefault="00A01819" w14:paraId="0F2E0762" w14:textId="043FD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54"/>
              </w:rPr>
            </w:pPr>
            <w:ins w:author="Saavedra, Celina" w:date="2021-08-06T15:20:00Z" w:id="55">
              <w:r>
                <w:t>4:24 min</w:t>
              </w:r>
            </w:ins>
          </w:p>
        </w:tc>
      </w:tr>
      <w:tr w:rsidR="00714A77" w:rsidTr="00714A77" w14:paraId="4BDD8AD9" w14:textId="73DE0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56">
              <w:tcPr>
                <w:tcW w:w="2785" w:type="dxa"/>
              </w:tcPr>
            </w:tcPrChange>
          </w:tcPr>
          <w:p w:rsidRPr="00411A46" w:rsidR="00714A77" w:rsidP="0066BEB2" w:rsidRDefault="00714A77" w14:paraId="1EBE423C" w14:textId="745A7D5D">
            <w:pPr>
              <w:rPr>
                <w:rFonts w:ascii="Calibri" w:hAnsi="Calibri" w:cs="Calibri"/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17:00Z" w:id="57">
                  <w:rPr>
                    <w:rFonts w:ascii="Calibri" w:hAnsi="Calibri" w:cs="Calibri"/>
                  </w:rPr>
                </w:rPrChange>
              </w:rPr>
              <w:t>Create a Protocol</w:t>
            </w:r>
          </w:p>
        </w:tc>
        <w:tc>
          <w:tcPr>
            <w:tcW w:w="3960" w:type="dxa"/>
            <w:tcPrChange w:author="Saavedra, Celina" w:date="2021-08-06T15:11:00Z" w:id="58">
              <w:tcPr>
                <w:tcW w:w="3960" w:type="dxa"/>
              </w:tcPr>
            </w:tcPrChange>
          </w:tcPr>
          <w:p w:rsidRPr="00411A46" w:rsidR="00714A77" w:rsidP="0066BEB2" w:rsidRDefault="00714A77" w14:paraId="641231DE" w14:textId="2ED9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Create and Submit a Protocol topic</w:t>
            </w:r>
          </w:p>
          <w:p w:rsidRPr="00411A46" w:rsidR="00714A77" w:rsidP="0066BEB2" w:rsidRDefault="00714A77" w14:paraId="13301D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Dashboard</w:t>
            </w:r>
          </w:p>
          <w:p w:rsidRPr="00411A46" w:rsidR="00714A77" w:rsidP="0066BEB2" w:rsidRDefault="00714A77" w14:paraId="5A9913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Research Team workspace</w:t>
            </w:r>
          </w:p>
          <w:p w:rsidRPr="00411A46" w:rsidR="00714A77" w:rsidP="0066BEB2" w:rsidRDefault="00714A77" w14:paraId="03FFC80D" w14:textId="1B9E7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59">
              <w:tcPr>
                <w:tcW w:w="7920" w:type="dxa"/>
              </w:tcPr>
            </w:tcPrChange>
          </w:tcPr>
          <w:p w:rsidRPr="00411A46" w:rsidR="00714A77" w:rsidP="0066BEB2" w:rsidRDefault="00714A77" w14:paraId="06AA3C72" w14:textId="2319D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"https://vimeopro.com/user43881429/click-iacuc/video/467562190"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c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om/user43881429/click-iacuc/video/467562190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60">
              <w:tcPr>
                <w:tcW w:w="7920" w:type="dxa"/>
              </w:tcPr>
            </w:tcPrChange>
          </w:tcPr>
          <w:p w:rsidR="00714A77" w:rsidP="0066BEB2" w:rsidRDefault="00714A77" w14:paraId="27648003" w14:textId="4BC5B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61"/>
              </w:rPr>
            </w:pPr>
            <w:ins w:author="Saavedra, Celina" w:date="2021-08-06T15:18:00Z" w:id="62">
              <w:r>
                <w:t>11:00 min</w:t>
              </w:r>
            </w:ins>
          </w:p>
        </w:tc>
      </w:tr>
      <w:tr w:rsidR="00714A77" w:rsidTr="00714A77" w14:paraId="044736A0" w14:textId="558FB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63">
              <w:tcPr>
                <w:tcW w:w="2785" w:type="dxa"/>
              </w:tcPr>
            </w:tcPrChange>
          </w:tcPr>
          <w:p w:rsidRPr="00411A46" w:rsidR="00714A77" w:rsidP="00A966B1" w:rsidRDefault="00714A77" w14:paraId="4EFB5A8A" w14:textId="6F4EDC28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17:00Z" w:id="64">
                  <w:rPr>
                    <w:rFonts w:ascii="Calibri" w:hAnsi="Calibri" w:cs="Calibri"/>
                  </w:rPr>
                </w:rPrChange>
              </w:rPr>
              <w:t>Submit a Protocol</w:t>
            </w:r>
          </w:p>
        </w:tc>
        <w:tc>
          <w:tcPr>
            <w:tcW w:w="3960" w:type="dxa"/>
            <w:tcPrChange w:author="Saavedra, Celina" w:date="2021-08-06T15:11:00Z" w:id="65">
              <w:tcPr>
                <w:tcW w:w="3960" w:type="dxa"/>
              </w:tcPr>
            </w:tcPrChange>
          </w:tcPr>
          <w:p w:rsidRPr="00411A46" w:rsidR="00714A77" w:rsidP="00DE38BC" w:rsidRDefault="00714A77" w14:paraId="30F84E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Create and Submit a Protocol topic</w:t>
            </w:r>
          </w:p>
          <w:p w:rsidRPr="00411A46" w:rsidR="00714A77" w:rsidP="00DE38BC" w:rsidRDefault="00714A77" w14:paraId="40E4AC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Dashboard</w:t>
            </w:r>
          </w:p>
          <w:p w:rsidRPr="00411A46" w:rsidR="00714A77" w:rsidP="00DE38BC" w:rsidRDefault="00714A77" w14:paraId="1FC9A1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Research Team workspace</w:t>
            </w:r>
          </w:p>
          <w:p w:rsidRPr="00411A46" w:rsidR="00714A77" w:rsidP="00DE38BC" w:rsidRDefault="00714A77" w14:paraId="1BCD48E3" w14:textId="15369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66">
              <w:tcPr>
                <w:tcW w:w="7920" w:type="dxa"/>
              </w:tcPr>
            </w:tcPrChange>
          </w:tcPr>
          <w:p w:rsidRPr="00411A46" w:rsidR="00714A77" w:rsidP="00A966B1" w:rsidRDefault="00714A77" w14:paraId="2D71DD65" w14:textId="43A03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"https://vimeopro.com/user43881429/click-iacuc/video/467562226"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https://vimeopro.com/user43881429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/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click-iacuc/video/467562226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67">
              <w:tcPr>
                <w:tcW w:w="7920" w:type="dxa"/>
              </w:tcPr>
            </w:tcPrChange>
          </w:tcPr>
          <w:p w:rsidR="00714A77" w:rsidP="00A966B1" w:rsidRDefault="00714A77" w14:paraId="06BBAEE6" w14:textId="451AF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68"/>
              </w:rPr>
            </w:pPr>
            <w:ins w:author="Saavedra, Celina" w:date="2021-08-06T15:17:00Z" w:id="69">
              <w:r>
                <w:t>:44</w:t>
              </w:r>
            </w:ins>
          </w:p>
        </w:tc>
      </w:tr>
      <w:tr w:rsidR="00714A77" w:rsidTr="00714A77" w14:paraId="650E87C8" w14:textId="69315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70">
              <w:tcPr>
                <w:tcW w:w="2785" w:type="dxa"/>
              </w:tcPr>
            </w:tcPrChange>
          </w:tcPr>
          <w:p w:rsidRPr="00411A46" w:rsidR="00714A77" w:rsidP="00D309A3" w:rsidRDefault="00714A77" w14:paraId="0A6CBB79" w14:textId="0D90EFBB">
            <w:pPr>
              <w:keepNext/>
              <w:keepLines/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Respond to a Clarification Request</w:t>
            </w:r>
          </w:p>
        </w:tc>
        <w:tc>
          <w:tcPr>
            <w:tcW w:w="3960" w:type="dxa"/>
            <w:tcPrChange w:author="Saavedra, Celina" w:date="2021-08-06T15:11:00Z" w:id="71">
              <w:tcPr>
                <w:tcW w:w="3960" w:type="dxa"/>
              </w:tcPr>
            </w:tcPrChange>
          </w:tcPr>
          <w:p w:rsidRPr="00411A46" w:rsidR="00714A77" w:rsidP="00D309A3" w:rsidRDefault="00714A77" w14:paraId="6A68E0D8" w14:textId="7777777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Respond to Clarification Request topic</w:t>
            </w:r>
          </w:p>
          <w:p w:rsidRPr="00411A46" w:rsidR="00714A77" w:rsidP="00D309A3" w:rsidRDefault="00714A77" w14:paraId="0860D1A0" w14:textId="6034C22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72">
              <w:tcPr>
                <w:tcW w:w="7920" w:type="dxa"/>
              </w:tcPr>
            </w:tcPrChange>
          </w:tcPr>
          <w:p w:rsidRPr="00411A46" w:rsidR="00714A77" w:rsidP="00D309A3" w:rsidRDefault="00714A77" w14:paraId="0556913D" w14:textId="2A019DD4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HYPERLINK "https://vimeopro.com/user43881429/click-iacuc/video/467562260" \h </w:instrText>
            </w:r>
            <w:r>
              <w:fldChar w:fldCharType="separate"/>
            </w:r>
            <w:r w:rsidRPr="00411A46">
              <w:rPr>
                <w:rStyle w:val="Hyperlink"/>
              </w:rPr>
              <w:t>https://vimeo</w:t>
            </w:r>
            <w:r w:rsidRPr="00411A46">
              <w:rPr>
                <w:rStyle w:val="Hyperlink"/>
              </w:rPr>
              <w:t>p</w:t>
            </w:r>
            <w:r w:rsidRPr="00411A46">
              <w:rPr>
                <w:rStyle w:val="Hyperlink"/>
              </w:rPr>
              <w:t>ro.com/user43881429/click-iacuc/video/467562260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73">
              <w:tcPr>
                <w:tcW w:w="7920" w:type="dxa"/>
              </w:tcPr>
            </w:tcPrChange>
          </w:tcPr>
          <w:p w:rsidR="00714A77" w:rsidP="00D309A3" w:rsidRDefault="00A01819" w14:paraId="25C90890" w14:textId="1EFC980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74"/>
              </w:rPr>
            </w:pPr>
            <w:ins w:author="Saavedra, Celina" w:date="2021-08-06T15:21:00Z" w:id="75">
              <w:r>
                <w:t>2:29 min</w:t>
              </w:r>
            </w:ins>
          </w:p>
        </w:tc>
      </w:tr>
      <w:tr w:rsidR="00714A77" w:rsidTr="00714A77" w14:paraId="3D85395F" w14:textId="2C5A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76">
              <w:tcPr>
                <w:tcW w:w="2785" w:type="dxa"/>
              </w:tcPr>
            </w:tcPrChange>
          </w:tcPr>
          <w:p w:rsidRPr="00411A46" w:rsidR="00714A77" w:rsidP="001D138D" w:rsidRDefault="00714A77" w14:paraId="56BBF4A0" w14:textId="1680E16C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Create and Submit an Annual Review</w:t>
            </w:r>
          </w:p>
        </w:tc>
        <w:tc>
          <w:tcPr>
            <w:tcW w:w="3960" w:type="dxa"/>
            <w:tcPrChange w:author="Saavedra, Celina" w:date="2021-08-06T15:11:00Z" w:id="77">
              <w:tcPr>
                <w:tcW w:w="3960" w:type="dxa"/>
              </w:tcPr>
            </w:tcPrChange>
          </w:tcPr>
          <w:p w:rsidRPr="00411A46" w:rsidR="00714A77" w:rsidP="00A966B1" w:rsidRDefault="00714A77" w14:paraId="52E0E4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Create and Submit a Follow-On Submission topic</w:t>
            </w:r>
          </w:p>
          <w:p w:rsidRPr="00411A46" w:rsidR="00714A77" w:rsidP="00A966B1" w:rsidRDefault="00714A77" w14:paraId="03A47D10" w14:textId="7A60E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78">
              <w:tcPr>
                <w:tcW w:w="7920" w:type="dxa"/>
              </w:tcPr>
            </w:tcPrChange>
          </w:tcPr>
          <w:p w:rsidRPr="00411A46" w:rsidR="00714A77" w:rsidP="00A966B1" w:rsidRDefault="00714A77" w14:paraId="585E879B" w14:textId="0CFE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"https://vimeopro.com/user43881429/click-iacuc/video/467562439"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o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.com/user43881429/click-iacuc/video/467562439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79">
              <w:tcPr>
                <w:tcW w:w="7920" w:type="dxa"/>
              </w:tcPr>
            </w:tcPrChange>
          </w:tcPr>
          <w:p w:rsidR="00714A77" w:rsidP="00A966B1" w:rsidRDefault="00A01819" w14:paraId="1F7175CF" w14:textId="17A7D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80"/>
              </w:rPr>
            </w:pPr>
            <w:ins w:author="Saavedra, Celina" w:date="2021-08-06T15:22:00Z" w:id="81">
              <w:r>
                <w:t>2:43 min</w:t>
              </w:r>
            </w:ins>
          </w:p>
        </w:tc>
      </w:tr>
      <w:tr w:rsidR="00714A77" w:rsidTr="00714A77" w14:paraId="44A005CB" w14:textId="5EC15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82">
              <w:tcPr>
                <w:tcW w:w="2785" w:type="dxa"/>
              </w:tcPr>
            </w:tcPrChange>
          </w:tcPr>
          <w:p w:rsidRPr="00411A46" w:rsidR="00714A77" w:rsidP="001D138D" w:rsidRDefault="00714A77" w14:paraId="013179E0" w14:textId="4311BEC7">
            <w:pPr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Create and Submit a Triennial Review</w:t>
            </w:r>
            <w:bookmarkStart w:name="_GoBack" w:id="83"/>
            <w:bookmarkEnd w:id="83"/>
          </w:p>
        </w:tc>
        <w:tc>
          <w:tcPr>
            <w:tcW w:w="3960" w:type="dxa"/>
            <w:tcPrChange w:author="Saavedra, Celina" w:date="2021-08-06T15:11:00Z" w:id="84">
              <w:tcPr>
                <w:tcW w:w="3960" w:type="dxa"/>
              </w:tcPr>
            </w:tcPrChange>
          </w:tcPr>
          <w:p w:rsidRPr="00411A46" w:rsidR="00714A77" w:rsidP="00457B3F" w:rsidRDefault="00714A77" w14:paraId="1FC477A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Create and Submit a Follow-On Submission topic</w:t>
            </w:r>
          </w:p>
          <w:p w:rsidRPr="00411A46" w:rsidR="00714A77" w:rsidP="00457B3F" w:rsidRDefault="00714A77" w14:paraId="621D2C70" w14:textId="4F2FD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85">
              <w:tcPr>
                <w:tcW w:w="7920" w:type="dxa"/>
              </w:tcPr>
            </w:tcPrChange>
          </w:tcPr>
          <w:p w:rsidRPr="00411A46" w:rsidR="00714A77" w:rsidP="00A966B1" w:rsidRDefault="00714A77" w14:paraId="143EB485" w14:textId="21ECE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"https://vimeopro.com/user43881429/click-iacuc/video/467562463"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er43881429/click-iacuc/video/467562463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86">
              <w:tcPr>
                <w:tcW w:w="7920" w:type="dxa"/>
              </w:tcPr>
            </w:tcPrChange>
          </w:tcPr>
          <w:p w:rsidR="00714A77" w:rsidP="00A966B1" w:rsidRDefault="00A01819" w14:paraId="39328C77" w14:textId="7142C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87"/>
              </w:rPr>
            </w:pPr>
            <w:ins w:author="Saavedra, Celina" w:date="2021-08-06T15:22:00Z" w:id="88">
              <w:r>
                <w:t>2:57 min</w:t>
              </w:r>
            </w:ins>
          </w:p>
        </w:tc>
      </w:tr>
      <w:tr w:rsidR="00714A77" w:rsidTr="00714A77" w14:paraId="256A7841" w14:textId="6343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89">
              <w:tcPr>
                <w:tcW w:w="2785" w:type="dxa"/>
              </w:tcPr>
            </w:tcPrChange>
          </w:tcPr>
          <w:p w:rsidRPr="00411A46" w:rsidR="00714A77" w:rsidP="0066BEB2" w:rsidRDefault="00714A77" w14:paraId="0A4E0A49" w14:textId="50836DED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4A77">
              <w:rPr>
                <w:rFonts w:ascii="Calibri" w:hAnsi="Calibri" w:cs="Calibri"/>
                <w:highlight w:val="yellow"/>
                <w:rPrChange w:author="Saavedra, Celina" w:date="2021-08-06T15:15:00Z" w:id="90">
                  <w:rPr>
                    <w:rFonts w:ascii="Calibri" w:hAnsi="Calibri" w:cs="Calibri"/>
                  </w:rPr>
                </w:rPrChange>
              </w:rPr>
              <w:lastRenderedPageBreak/>
              <w:t>Create and Submit an Amendment</w:t>
            </w:r>
          </w:p>
        </w:tc>
        <w:tc>
          <w:tcPr>
            <w:tcW w:w="3960" w:type="dxa"/>
            <w:tcPrChange w:author="Saavedra, Celina" w:date="2021-08-06T15:11:00Z" w:id="91">
              <w:tcPr>
                <w:tcW w:w="3960" w:type="dxa"/>
              </w:tcPr>
            </w:tcPrChange>
          </w:tcPr>
          <w:p w:rsidRPr="00411A46" w:rsidR="00714A77" w:rsidP="00537B6A" w:rsidRDefault="00714A77" w14:paraId="18346B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Create and Submit a Follow-On Submission topic</w:t>
            </w:r>
          </w:p>
          <w:p w:rsidRPr="00411A46" w:rsidR="00714A77" w:rsidP="0066BEB2" w:rsidRDefault="00714A77" w14:paraId="6EED5188" w14:textId="11A5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Submission workspace</w:t>
            </w:r>
          </w:p>
        </w:tc>
        <w:tc>
          <w:tcPr>
            <w:tcW w:w="6390" w:type="dxa"/>
            <w:tcPrChange w:author="Saavedra, Celina" w:date="2021-08-06T15:11:00Z" w:id="92">
              <w:tcPr>
                <w:tcW w:w="7920" w:type="dxa"/>
              </w:tcPr>
            </w:tcPrChange>
          </w:tcPr>
          <w:p w:rsidRPr="00411A46" w:rsidR="00714A77" w:rsidP="0066BEB2" w:rsidRDefault="00714A77" w14:paraId="215DC565" w14:textId="64794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"https://vimeopro.com/user43881429/click-iacuc/video/467561877"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https://vimeopro.com/user43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81429/click-iacuc/video/467561877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93">
              <w:tcPr>
                <w:tcW w:w="7920" w:type="dxa"/>
              </w:tcPr>
            </w:tcPrChange>
          </w:tcPr>
          <w:p w:rsidR="00714A77" w:rsidP="0066BEB2" w:rsidRDefault="00714A77" w14:paraId="2EA02137" w14:textId="7FDCE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94"/>
              </w:rPr>
            </w:pPr>
            <w:ins w:author="Saavedra, Celina" w:date="2021-08-06T15:16:00Z" w:id="95">
              <w:r>
                <w:t>2:44 min</w:t>
              </w:r>
            </w:ins>
          </w:p>
        </w:tc>
      </w:tr>
      <w:tr w:rsidR="00714A77" w:rsidTr="00714A77" w14:paraId="20394F4A" w14:textId="50271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96">
              <w:tcPr>
                <w:tcW w:w="2785" w:type="dxa"/>
              </w:tcPr>
            </w:tcPrChange>
          </w:tcPr>
          <w:p w:rsidRPr="00411A46" w:rsidR="00714A77" w:rsidP="001D138D" w:rsidRDefault="00714A77" w14:paraId="324020E3" w14:textId="51284A7E">
            <w:pPr>
              <w:rPr>
                <w:rFonts w:ascii="Calibri" w:hAnsi="Calibri" w:cs="Calibri"/>
              </w:rPr>
            </w:pPr>
            <w:r w:rsidRPr="00A01819">
              <w:rPr>
                <w:rFonts w:ascii="Calibri" w:hAnsi="Calibri" w:cs="Calibri"/>
                <w:highlight w:val="yellow"/>
                <w:rPrChange w:author="Saavedra, Celina" w:date="2021-08-06T15:25:00Z" w:id="97">
                  <w:rPr>
                    <w:rFonts w:ascii="Calibri" w:hAnsi="Calibri" w:cs="Calibri"/>
                  </w:rPr>
                </w:rPrChange>
              </w:rPr>
              <w:t>Create a Concern</w:t>
            </w:r>
          </w:p>
        </w:tc>
        <w:tc>
          <w:tcPr>
            <w:tcW w:w="3960" w:type="dxa"/>
            <w:tcPrChange w:author="Saavedra, Celina" w:date="2021-08-06T15:11:00Z" w:id="98">
              <w:tcPr>
                <w:tcW w:w="3960" w:type="dxa"/>
              </w:tcPr>
            </w:tcPrChange>
          </w:tcPr>
          <w:p w:rsidRPr="00411A46" w:rsidR="00714A77" w:rsidP="00A966B1" w:rsidRDefault="00714A77" w14:paraId="0D6E22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Create a Concern topic</w:t>
            </w:r>
          </w:p>
          <w:p w:rsidRPr="00411A46" w:rsidR="00714A77" w:rsidP="00A966B1" w:rsidRDefault="00714A77" w14:paraId="613A7C21" w14:textId="2F3CB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Dashboard</w:t>
            </w:r>
          </w:p>
        </w:tc>
        <w:tc>
          <w:tcPr>
            <w:tcW w:w="6390" w:type="dxa"/>
            <w:tcPrChange w:author="Saavedra, Celina" w:date="2021-08-06T15:11:00Z" w:id="99">
              <w:tcPr>
                <w:tcW w:w="7920" w:type="dxa"/>
              </w:tcPr>
            </w:tcPrChange>
          </w:tcPr>
          <w:p w:rsidRPr="00411A46" w:rsidR="00714A77" w:rsidP="00A966B1" w:rsidRDefault="00714A77" w14:paraId="1BB8EBC3" w14:textId="0B429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"https://vimeopro.com/user43881429/click-iacuc/video/467561978"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e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opro.com/user43881429/click-iacuc/video/467561978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00">
              <w:tcPr>
                <w:tcW w:w="7920" w:type="dxa"/>
              </w:tcPr>
            </w:tcPrChange>
          </w:tcPr>
          <w:p w:rsidR="00714A77" w:rsidP="00A966B1" w:rsidRDefault="00A01819" w14:paraId="05D253EA" w14:textId="4E107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101"/>
              </w:rPr>
            </w:pPr>
            <w:ins w:author="Saavedra, Celina" w:date="2021-08-06T15:22:00Z" w:id="102">
              <w:r>
                <w:t>4:18 min</w:t>
              </w:r>
            </w:ins>
          </w:p>
        </w:tc>
      </w:tr>
      <w:tr w:rsidR="00714A77" w:rsidTr="00714A77" w14:paraId="28A3D338" w14:textId="70E9E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103">
              <w:tcPr>
                <w:tcW w:w="2785" w:type="dxa"/>
              </w:tcPr>
            </w:tcPrChange>
          </w:tcPr>
          <w:p w:rsidRPr="009F5FD8" w:rsidR="00714A77" w:rsidP="73C02A35" w:rsidRDefault="00714A77" w14:paraId="4D96A410" w14:textId="3212BB2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1819">
              <w:rPr>
                <w:rFonts w:ascii="Calibri" w:hAnsi="Calibri" w:cs="Calibri"/>
                <w:highlight w:val="yellow"/>
                <w:rPrChange w:author="Saavedra, Celina" w:date="2021-08-06T15:26:00Z" w:id="104">
                  <w:rPr>
                    <w:rFonts w:ascii="Calibri" w:hAnsi="Calibri" w:cs="Calibri"/>
                  </w:rPr>
                </w:rPrChange>
              </w:rPr>
              <w:t>Review a Protocol</w:t>
            </w:r>
          </w:p>
        </w:tc>
        <w:tc>
          <w:tcPr>
            <w:tcW w:w="3960" w:type="dxa"/>
            <w:tcPrChange w:author="Saavedra, Celina" w:date="2021-08-06T15:11:00Z" w:id="105">
              <w:tcPr>
                <w:tcW w:w="3960" w:type="dxa"/>
              </w:tcPr>
            </w:tcPrChange>
          </w:tcPr>
          <w:p w:rsidRPr="009F5FD8" w:rsidR="00714A77" w:rsidP="73C02A35" w:rsidRDefault="00714A77" w14:paraId="13F1A8E2" w14:textId="12C3C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FD8">
              <w:t>Link in Review Submission topic</w:t>
            </w:r>
          </w:p>
          <w:p w:rsidRPr="009F5FD8" w:rsidR="00714A77" w:rsidP="73C02A35" w:rsidRDefault="00714A77" w14:paraId="22143A1C" w14:textId="1B21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FD8">
              <w:t>Submission workspace</w:t>
            </w:r>
          </w:p>
          <w:p w:rsidRPr="009F5FD8" w:rsidR="00714A77" w:rsidP="73C02A35" w:rsidRDefault="00714A77" w14:paraId="39C75538" w14:textId="51F08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0" w:type="dxa"/>
            <w:tcPrChange w:author="Saavedra, Celina" w:date="2021-08-06T15:11:00Z" w:id="106">
              <w:tcPr>
                <w:tcW w:w="7920" w:type="dxa"/>
              </w:tcPr>
            </w:tcPrChange>
          </w:tcPr>
          <w:p w:rsidRPr="009F5FD8" w:rsidR="00714A77" w:rsidP="73C02A35" w:rsidRDefault="00714A77" w14:paraId="2B670ACF" w14:textId="353F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"https://vimeopro.com/user43881429/click-iacuc/video/467562298" \h </w:instrText>
            </w:r>
            <w:r>
              <w:fldChar w:fldCharType="separate"/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https://vimeopro.com/user43</w:t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8</w:t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81429/click-iacuc/video/467562298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07">
              <w:tcPr>
                <w:tcW w:w="7920" w:type="dxa"/>
              </w:tcPr>
            </w:tcPrChange>
          </w:tcPr>
          <w:p w:rsidR="00714A77" w:rsidP="73C02A35" w:rsidRDefault="00A01819" w14:paraId="58944A60" w14:textId="01C17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108"/>
              </w:rPr>
            </w:pPr>
            <w:ins w:author="Saavedra, Celina" w:date="2021-08-06T15:23:00Z" w:id="109">
              <w:r>
                <w:t>2:49 min</w:t>
              </w:r>
            </w:ins>
          </w:p>
        </w:tc>
      </w:tr>
      <w:tr w:rsidR="00714A77" w:rsidTr="00714A77" w14:paraId="0517ADCB" w14:textId="4BF61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110">
              <w:tcPr>
                <w:tcW w:w="2785" w:type="dxa"/>
              </w:tcPr>
            </w:tcPrChange>
          </w:tcPr>
          <w:p w:rsidRPr="009F5FD8" w:rsidR="00714A77" w:rsidP="0066BEB2" w:rsidRDefault="00714A77" w14:paraId="0179EB03" w14:textId="6D91A2EF">
            <w:pPr>
              <w:rPr>
                <w:rFonts w:ascii="Calibri" w:hAnsi="Calibri" w:cs="Calibri"/>
              </w:rPr>
            </w:pPr>
            <w:r w:rsidRPr="009F5FD8">
              <w:rPr>
                <w:rFonts w:ascii="Calibri" w:hAnsi="Calibri" w:cs="Calibri"/>
              </w:rPr>
              <w:t>Request Clarification</w:t>
            </w:r>
          </w:p>
        </w:tc>
        <w:tc>
          <w:tcPr>
            <w:tcW w:w="3960" w:type="dxa"/>
            <w:tcPrChange w:author="Saavedra, Celina" w:date="2021-08-06T15:11:00Z" w:id="111">
              <w:tcPr>
                <w:tcW w:w="3960" w:type="dxa"/>
              </w:tcPr>
            </w:tcPrChange>
          </w:tcPr>
          <w:p w:rsidRPr="009F5FD8" w:rsidR="00714A77" w:rsidP="73C02A35" w:rsidRDefault="00714A77" w14:paraId="7523AC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FD8">
              <w:t>Link in Request Clarification topic</w:t>
            </w:r>
          </w:p>
          <w:p w:rsidRPr="009F5FD8" w:rsidR="00714A77" w:rsidP="73C02A35" w:rsidRDefault="00714A77" w14:paraId="2669BC56" w14:textId="2CD21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FD8">
              <w:t>Submission Workspace</w:t>
            </w:r>
          </w:p>
        </w:tc>
        <w:tc>
          <w:tcPr>
            <w:tcW w:w="6390" w:type="dxa"/>
            <w:tcPrChange w:author="Saavedra, Celina" w:date="2021-08-06T15:11:00Z" w:id="112">
              <w:tcPr>
                <w:tcW w:w="7920" w:type="dxa"/>
              </w:tcPr>
            </w:tcPrChange>
          </w:tcPr>
          <w:p w:rsidRPr="009F5FD8" w:rsidR="00714A77" w:rsidP="73C02A35" w:rsidRDefault="00714A77" w14:paraId="1D5376AB" w14:textId="616BC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"https://vimeopro.com/user43881429/click-iacuc/video/467562329" \h </w:instrText>
            </w:r>
            <w:r>
              <w:fldChar w:fldCharType="separate"/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https://vimeopro.com</w:t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/</w:t>
            </w:r>
            <w:r w:rsidRPr="1FCC1914">
              <w:rPr>
                <w:rStyle w:val="Hyperlink"/>
                <w:rFonts w:ascii="Arial" w:hAnsi="Arial" w:cs="Arial"/>
                <w:sz w:val="20"/>
                <w:szCs w:val="20"/>
              </w:rPr>
              <w:t>user43881429/click-iacuc/video/467562329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13">
              <w:tcPr>
                <w:tcW w:w="7920" w:type="dxa"/>
              </w:tcPr>
            </w:tcPrChange>
          </w:tcPr>
          <w:p w:rsidR="00714A77" w:rsidP="73C02A35" w:rsidRDefault="00A01819" w14:paraId="3B362D77" w14:textId="6F47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114"/>
              </w:rPr>
            </w:pPr>
            <w:ins w:author="Saavedra, Celina" w:date="2021-08-06T15:23:00Z" w:id="115">
              <w:r>
                <w:t>:40</w:t>
              </w:r>
            </w:ins>
          </w:p>
        </w:tc>
      </w:tr>
      <w:tr w:rsidR="00714A77" w:rsidTr="00714A77" w14:paraId="21D60C12" w14:textId="287AF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116">
              <w:tcPr>
                <w:tcW w:w="2785" w:type="dxa"/>
              </w:tcPr>
            </w:tcPrChange>
          </w:tcPr>
          <w:p w:rsidRPr="00411A46" w:rsidR="00714A77" w:rsidP="0066BEB2" w:rsidRDefault="00714A77" w14:paraId="57317F73" w14:textId="68CB74CA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Submit a Vet Consult</w:t>
            </w:r>
          </w:p>
        </w:tc>
        <w:tc>
          <w:tcPr>
            <w:tcW w:w="3960" w:type="dxa"/>
            <w:tcPrChange w:author="Saavedra, Celina" w:date="2021-08-06T15:11:00Z" w:id="117">
              <w:tcPr>
                <w:tcW w:w="3960" w:type="dxa"/>
              </w:tcPr>
            </w:tcPrChange>
          </w:tcPr>
          <w:p w:rsidRPr="00411A46" w:rsidR="00714A77" w:rsidP="00537B6A" w:rsidRDefault="00714A77" w14:paraId="31BB693E" w14:textId="1E6C8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A46">
              <w:t>Link in Submit a Vet Consult topic</w:t>
            </w:r>
            <w:r w:rsidRPr="00411A46">
              <w:br/>
            </w:r>
            <w:r w:rsidRPr="00411A46">
              <w:t>Submission workspace</w:t>
            </w:r>
          </w:p>
          <w:p w:rsidRPr="00411A46" w:rsidR="00714A77" w:rsidP="0066BEB2" w:rsidRDefault="00714A77" w14:paraId="25757C35" w14:textId="74E9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0" w:type="dxa"/>
            <w:tcPrChange w:author="Saavedra, Celina" w:date="2021-08-06T15:11:00Z" w:id="118">
              <w:tcPr>
                <w:tcW w:w="7920" w:type="dxa"/>
              </w:tcPr>
            </w:tcPrChange>
          </w:tcPr>
          <w:p w:rsidRPr="00411A46" w:rsidR="00714A77" w:rsidP="73C02A35" w:rsidRDefault="00714A77" w14:paraId="69F83C38" w14:textId="6248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"https://vimeopro.com/user43881429/click-iacuc/video/467562370"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https://vimeopro.com/user43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81429/click-iacuc/video/467562370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19">
              <w:tcPr>
                <w:tcW w:w="7920" w:type="dxa"/>
              </w:tcPr>
            </w:tcPrChange>
          </w:tcPr>
          <w:p w:rsidR="00714A77" w:rsidP="73C02A35" w:rsidRDefault="00A01819" w14:paraId="11593E94" w14:textId="6F8B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author="Saavedra, Celina" w:date="2021-08-06T15:10:00Z" w:id="120"/>
              </w:rPr>
            </w:pPr>
            <w:ins w:author="Saavedra, Celina" w:date="2021-08-06T15:23:00Z" w:id="121">
              <w:r>
                <w:t>:34</w:t>
              </w:r>
            </w:ins>
          </w:p>
        </w:tc>
      </w:tr>
      <w:tr w:rsidR="00714A77" w:rsidTr="00714A77" w14:paraId="0E26BA65" w14:textId="27C27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PrChange w:author="Saavedra, Celina" w:date="2021-08-06T15:11:00Z" w:id="122">
              <w:tcPr>
                <w:tcW w:w="2785" w:type="dxa"/>
              </w:tcPr>
            </w:tcPrChange>
          </w:tcPr>
          <w:p w:rsidRPr="00411A46" w:rsidR="00714A77" w:rsidP="73C02A35" w:rsidRDefault="00714A77" w14:paraId="43F82D13" w14:textId="2B048F9B">
            <w:pPr>
              <w:rPr>
                <w:rFonts w:ascii="Calibri" w:hAnsi="Calibri" w:cs="Calibri"/>
              </w:rPr>
            </w:pPr>
            <w:r w:rsidRPr="00411A46">
              <w:rPr>
                <w:rFonts w:ascii="Calibri" w:hAnsi="Calibri" w:cs="Calibri"/>
              </w:rPr>
              <w:t>Submit VVC Decision</w:t>
            </w:r>
          </w:p>
        </w:tc>
        <w:tc>
          <w:tcPr>
            <w:tcW w:w="3960" w:type="dxa"/>
            <w:tcPrChange w:author="Saavedra, Celina" w:date="2021-08-06T15:11:00Z" w:id="123">
              <w:tcPr>
                <w:tcW w:w="3960" w:type="dxa"/>
              </w:tcPr>
            </w:tcPrChange>
          </w:tcPr>
          <w:p w:rsidRPr="00411A46" w:rsidR="00714A77" w:rsidP="00537B6A" w:rsidRDefault="00714A77" w14:paraId="2E0FDDC4" w14:textId="3F16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A46">
              <w:t>Link in Submit VVC Decision topic</w:t>
            </w:r>
            <w:r w:rsidRPr="00411A46">
              <w:br/>
            </w:r>
            <w:r w:rsidRPr="00411A46">
              <w:t>Submission workspace</w:t>
            </w:r>
          </w:p>
          <w:p w:rsidRPr="00411A46" w:rsidR="00714A77" w:rsidP="0066BEB2" w:rsidRDefault="00714A77" w14:paraId="02188545" w14:textId="44261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0" w:type="dxa"/>
            <w:tcPrChange w:author="Saavedra, Celina" w:date="2021-08-06T15:11:00Z" w:id="124">
              <w:tcPr>
                <w:tcW w:w="7920" w:type="dxa"/>
              </w:tcPr>
            </w:tcPrChange>
          </w:tcPr>
          <w:p w:rsidRPr="00411A46" w:rsidR="00714A77" w:rsidP="73C02A35" w:rsidRDefault="00714A77" w14:paraId="0CEEF618" w14:textId="2821C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"https://vimeopro.com/user43881429/click-iacuc/video/467561927" </w:instrText>
            </w:r>
            <w:r>
              <w:fldChar w:fldCharType="separate"/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https://vimeopro.com/user438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8</w:t>
            </w:r>
            <w:r w:rsidRPr="00411A46">
              <w:rPr>
                <w:rStyle w:val="Hyperlink"/>
                <w:rFonts w:ascii="Arial" w:hAnsi="Arial" w:cs="Arial"/>
                <w:sz w:val="20"/>
                <w:szCs w:val="20"/>
              </w:rPr>
              <w:t>1429/click-iacuc/video/467561927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PrChange w:author="Saavedra, Celina" w:date="2021-08-06T15:11:00Z" w:id="125">
              <w:tcPr>
                <w:tcW w:w="7920" w:type="dxa"/>
              </w:tcPr>
            </w:tcPrChange>
          </w:tcPr>
          <w:p w:rsidR="00714A77" w:rsidP="73C02A35" w:rsidRDefault="00A01819" w14:paraId="6963F728" w14:textId="5159C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author="Saavedra, Celina" w:date="2021-08-06T15:10:00Z" w:id="126"/>
              </w:rPr>
            </w:pPr>
            <w:ins w:author="Saavedra, Celina" w:date="2021-08-06T15:23:00Z" w:id="127">
              <w:r>
                <w:t>1:24 min</w:t>
              </w:r>
            </w:ins>
          </w:p>
        </w:tc>
      </w:tr>
    </w:tbl>
    <w:p w:rsidR="73C02A35" w:rsidRDefault="73C02A35" w14:paraId="6694A5B1" w14:textId="77AC536F"/>
    <w:p w:rsidR="00885B66" w:rsidRDefault="00885B66" w14:paraId="1A1D967F" w14:textId="77777777"/>
    <w:sectPr w:rsidR="00885B66" w:rsidSect="00FD27A1">
      <w:pgSz w:w="15840" w:h="12240" w:orient="landscape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avedra, Celina">
    <w15:presenceInfo w15:providerId="AD" w15:userId="S-1-5-21-3676313182-2055043702-2189418671-487678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D"/>
    <w:rsid w:val="00033EFE"/>
    <w:rsid w:val="000D33DB"/>
    <w:rsid w:val="000D729E"/>
    <w:rsid w:val="00105A20"/>
    <w:rsid w:val="00136CF6"/>
    <w:rsid w:val="00137B42"/>
    <w:rsid w:val="001D138D"/>
    <w:rsid w:val="001D751E"/>
    <w:rsid w:val="0023133D"/>
    <w:rsid w:val="00271080"/>
    <w:rsid w:val="002D1084"/>
    <w:rsid w:val="00322821"/>
    <w:rsid w:val="00340AA1"/>
    <w:rsid w:val="003565D5"/>
    <w:rsid w:val="00394804"/>
    <w:rsid w:val="003F27A5"/>
    <w:rsid w:val="00411A46"/>
    <w:rsid w:val="0043008C"/>
    <w:rsid w:val="00434622"/>
    <w:rsid w:val="004459BE"/>
    <w:rsid w:val="00457B3F"/>
    <w:rsid w:val="004825D1"/>
    <w:rsid w:val="004A3847"/>
    <w:rsid w:val="004D4346"/>
    <w:rsid w:val="00537B6A"/>
    <w:rsid w:val="0056066A"/>
    <w:rsid w:val="005D1D3F"/>
    <w:rsid w:val="005F05A7"/>
    <w:rsid w:val="00653F3B"/>
    <w:rsid w:val="0066BEB2"/>
    <w:rsid w:val="006B12A5"/>
    <w:rsid w:val="006D73FB"/>
    <w:rsid w:val="006E1F7D"/>
    <w:rsid w:val="00714A77"/>
    <w:rsid w:val="007615BF"/>
    <w:rsid w:val="008404AF"/>
    <w:rsid w:val="008429A4"/>
    <w:rsid w:val="0086193F"/>
    <w:rsid w:val="00885B66"/>
    <w:rsid w:val="00952EB9"/>
    <w:rsid w:val="00986675"/>
    <w:rsid w:val="009F5FD8"/>
    <w:rsid w:val="009FB491"/>
    <w:rsid w:val="00A01819"/>
    <w:rsid w:val="00A14F1D"/>
    <w:rsid w:val="00A966B1"/>
    <w:rsid w:val="00AA1CAA"/>
    <w:rsid w:val="00AA796F"/>
    <w:rsid w:val="00B24646"/>
    <w:rsid w:val="00B25DCB"/>
    <w:rsid w:val="00B41B49"/>
    <w:rsid w:val="00BB78C7"/>
    <w:rsid w:val="00C02422"/>
    <w:rsid w:val="00CA3219"/>
    <w:rsid w:val="00CD1201"/>
    <w:rsid w:val="00D309A3"/>
    <w:rsid w:val="00D377C8"/>
    <w:rsid w:val="00D72E34"/>
    <w:rsid w:val="00DC4C3D"/>
    <w:rsid w:val="00DE38BC"/>
    <w:rsid w:val="00E16170"/>
    <w:rsid w:val="00F5615F"/>
    <w:rsid w:val="00FD27A1"/>
    <w:rsid w:val="0236F7D7"/>
    <w:rsid w:val="039C9376"/>
    <w:rsid w:val="03D971D8"/>
    <w:rsid w:val="044304B7"/>
    <w:rsid w:val="0587FB5D"/>
    <w:rsid w:val="06A9F499"/>
    <w:rsid w:val="06B024B8"/>
    <w:rsid w:val="06BB4214"/>
    <w:rsid w:val="071695E6"/>
    <w:rsid w:val="08D7C9DE"/>
    <w:rsid w:val="0AEA3896"/>
    <w:rsid w:val="0BC6A196"/>
    <w:rsid w:val="0C9A01FD"/>
    <w:rsid w:val="0CCD4D51"/>
    <w:rsid w:val="0FE0E558"/>
    <w:rsid w:val="0FFA16A2"/>
    <w:rsid w:val="10D67F2A"/>
    <w:rsid w:val="110E9524"/>
    <w:rsid w:val="111E8862"/>
    <w:rsid w:val="132016D7"/>
    <w:rsid w:val="15F78F9F"/>
    <w:rsid w:val="161FE500"/>
    <w:rsid w:val="167D5CC8"/>
    <w:rsid w:val="168604ED"/>
    <w:rsid w:val="193DE710"/>
    <w:rsid w:val="1A9DCC82"/>
    <w:rsid w:val="1ABDB57D"/>
    <w:rsid w:val="1BE2C997"/>
    <w:rsid w:val="1BE580AA"/>
    <w:rsid w:val="1CE2FD6D"/>
    <w:rsid w:val="1DA88919"/>
    <w:rsid w:val="1E8E4F4B"/>
    <w:rsid w:val="1F37CE3C"/>
    <w:rsid w:val="1FCC1914"/>
    <w:rsid w:val="22569905"/>
    <w:rsid w:val="2331B80B"/>
    <w:rsid w:val="23C8AECA"/>
    <w:rsid w:val="27F78A70"/>
    <w:rsid w:val="28636868"/>
    <w:rsid w:val="28B03316"/>
    <w:rsid w:val="2938155A"/>
    <w:rsid w:val="29B3DCA1"/>
    <w:rsid w:val="2ABF46EC"/>
    <w:rsid w:val="2C1EF6CE"/>
    <w:rsid w:val="2C2274D1"/>
    <w:rsid w:val="2C57A153"/>
    <w:rsid w:val="2CA2D1C6"/>
    <w:rsid w:val="2E261DAA"/>
    <w:rsid w:val="2E5C4F86"/>
    <w:rsid w:val="31F95EA4"/>
    <w:rsid w:val="32488735"/>
    <w:rsid w:val="32EFD3C5"/>
    <w:rsid w:val="339EC8B2"/>
    <w:rsid w:val="33ABBFC2"/>
    <w:rsid w:val="355C5FA5"/>
    <w:rsid w:val="35D008D3"/>
    <w:rsid w:val="361E4F24"/>
    <w:rsid w:val="3886DB2D"/>
    <w:rsid w:val="3AF2950C"/>
    <w:rsid w:val="3C195DE6"/>
    <w:rsid w:val="4031B602"/>
    <w:rsid w:val="4046C071"/>
    <w:rsid w:val="40742BEC"/>
    <w:rsid w:val="407D5FC5"/>
    <w:rsid w:val="41B67456"/>
    <w:rsid w:val="43187ED4"/>
    <w:rsid w:val="4496C4AF"/>
    <w:rsid w:val="456990D3"/>
    <w:rsid w:val="4571338A"/>
    <w:rsid w:val="47D65ECB"/>
    <w:rsid w:val="48E87FC1"/>
    <w:rsid w:val="4AE601C7"/>
    <w:rsid w:val="4BB3D4B4"/>
    <w:rsid w:val="4BEDDD77"/>
    <w:rsid w:val="4E62A9E9"/>
    <w:rsid w:val="52B55D53"/>
    <w:rsid w:val="52FB9DE9"/>
    <w:rsid w:val="533F65E8"/>
    <w:rsid w:val="53BF88C4"/>
    <w:rsid w:val="53F946A0"/>
    <w:rsid w:val="54C92B1B"/>
    <w:rsid w:val="550B05B3"/>
    <w:rsid w:val="56461177"/>
    <w:rsid w:val="568DE917"/>
    <w:rsid w:val="56CD29EE"/>
    <w:rsid w:val="580C99C8"/>
    <w:rsid w:val="596C7297"/>
    <w:rsid w:val="5994EAF3"/>
    <w:rsid w:val="59BD5BF3"/>
    <w:rsid w:val="5B49C09E"/>
    <w:rsid w:val="5B4A77CD"/>
    <w:rsid w:val="5C1CF26B"/>
    <w:rsid w:val="5D478F58"/>
    <w:rsid w:val="5D8CE2F5"/>
    <w:rsid w:val="5DBD9324"/>
    <w:rsid w:val="5FDB8280"/>
    <w:rsid w:val="6065332C"/>
    <w:rsid w:val="60862748"/>
    <w:rsid w:val="613267C8"/>
    <w:rsid w:val="6378BA3C"/>
    <w:rsid w:val="64A5890D"/>
    <w:rsid w:val="6601B719"/>
    <w:rsid w:val="666D8E98"/>
    <w:rsid w:val="675BBC70"/>
    <w:rsid w:val="676810CD"/>
    <w:rsid w:val="678983A1"/>
    <w:rsid w:val="6816B366"/>
    <w:rsid w:val="68CFF61D"/>
    <w:rsid w:val="69E68C10"/>
    <w:rsid w:val="6A5B9DCD"/>
    <w:rsid w:val="6AF17C53"/>
    <w:rsid w:val="6D513831"/>
    <w:rsid w:val="6D722266"/>
    <w:rsid w:val="6EF9862A"/>
    <w:rsid w:val="6F39D87C"/>
    <w:rsid w:val="6F8738F1"/>
    <w:rsid w:val="707B77ED"/>
    <w:rsid w:val="709D416A"/>
    <w:rsid w:val="71EDFDDF"/>
    <w:rsid w:val="72CD6168"/>
    <w:rsid w:val="73C02A35"/>
    <w:rsid w:val="73CF2481"/>
    <w:rsid w:val="73E3B6E9"/>
    <w:rsid w:val="74F7ECF2"/>
    <w:rsid w:val="7528F408"/>
    <w:rsid w:val="756010F7"/>
    <w:rsid w:val="75B47A8C"/>
    <w:rsid w:val="75FE0E07"/>
    <w:rsid w:val="76BA57D6"/>
    <w:rsid w:val="76F9CA0C"/>
    <w:rsid w:val="7744847C"/>
    <w:rsid w:val="78377C70"/>
    <w:rsid w:val="79CB4582"/>
    <w:rsid w:val="7A405996"/>
    <w:rsid w:val="7C9E17BE"/>
    <w:rsid w:val="7CB9ADC6"/>
    <w:rsid w:val="7DB5A829"/>
    <w:rsid w:val="7F3CC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D0F7"/>
  <w15:chartTrackingRefBased/>
  <w15:docId w15:val="{AEF3EE56-14B1-45EC-A6ED-0B49F6E418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8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82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F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3228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2282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GridTable4">
    <w:name w:val="Grid Table 4"/>
    <w:basedOn w:val="TableNormal"/>
    <w:uiPriority w:val="49"/>
    <w:rsid w:val="00885B6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85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B66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1617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05A2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05A2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66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A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1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A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1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chpubs.huronsoftware.com/HRS/IACUC/v10.0/EmbeddedTopics/Researcher/CreateBuildingBlocks.htm" TargetMode="External" Id="rId8" /><Relationship Type="http://schemas.openxmlformats.org/officeDocument/2006/relationships/hyperlink" Target="https://techpubs.huronsoftware.com/HRS/IACUC/v10.0/EmbeddedTopics/Reviewer/ReviewTheSubmission.htm" TargetMode="External" Id="rId13" /><Relationship Type="http://schemas.openxmlformats.org/officeDocument/2006/relationships/hyperlink" Target="https://techpubs.huronsoftware.com/HRS/IACUC/v10.0/EmbeddedTopics/Reviewer/SubmitADesignatedReview.htm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hyperlink" Target="https://techpubs.huronsoftware.com/HRS/IACUC/v10.0/EmbeddedTopics/Researcher/BeforeYouCreateAProtocol.htm" TargetMode="External" Id="rId7" /><Relationship Type="http://schemas.openxmlformats.org/officeDocument/2006/relationships/hyperlink" Target="https://techpubs.huronsoftware.com/HRS/IACUC/v10.0/EmbeddedTopics/Reviewer/SubmitAnAncillaryReview.ht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techpubs.huronsoftware.com/HRS/IACUC/v10.0/EmbeddedTopics/Reviewer/SubmitVVCDecision.htm" TargetMode="Externa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echpubs.huronsoftware.com/HRS/IACUC/v10.0/EmbeddedTopics/Researcher/CreateAndSubmitAFollowOnSubmission.htm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techpubs.huronsoftware.com/HRS/IACUC/v10.0/EmbeddedTopics/Reviewer/SubmitAVetConsult.htm" TargetMode="External" Id="rId15" /><Relationship Type="http://schemas.openxmlformats.org/officeDocument/2006/relationships/hyperlink" Target="https://techpubs.huronsoftware.com/HRS/IACUC/v10.0/EmbeddedTopics/Researcher/RespondToAClarificationRequest.htm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techpubs.huronsoftware.com/HRS/IACUC/v10.0/EmbeddedTopics/Researcher/CreateAndSubmitAProtocol.htm" TargetMode="External" Id="rId9" /><Relationship Type="http://schemas.openxmlformats.org/officeDocument/2006/relationships/hyperlink" Target="https://techpubs.huronsoftware.com/HRS/IACUC/v10.0/EmbeddedTopics/Reviewer/RequestClarification.htm" TargetMode="External" Id="rId14" /><Relationship Type="http://schemas.openxmlformats.org/officeDocument/2006/relationships/hyperlink" Target="https://techpubs.huronsoftware.com/HRS/IACUC/v10.0/EmbeddedTopics/Researcher/CreateAConcern.htm" TargetMode="External" Id="R229d9d0e9dd0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6B81DCF193A47816279E3CE173803" ma:contentTypeVersion="6" ma:contentTypeDescription="Create a new document." ma:contentTypeScope="" ma:versionID="ab5e84ccff091d552f3edecd3614bbd3">
  <xsd:schema xmlns:xsd="http://www.w3.org/2001/XMLSchema" xmlns:xs="http://www.w3.org/2001/XMLSchema" xmlns:p="http://schemas.microsoft.com/office/2006/metadata/properties" xmlns:ns2="5ed2f567-fb3b-4a10-a939-ad870683c82f" targetNamespace="http://schemas.microsoft.com/office/2006/metadata/properties" ma:root="true" ma:fieldsID="ac05eda2b4322d769986e6a7255c4fd2" ns2:_="">
    <xsd:import namespace="5ed2f567-fb3b-4a10-a939-ad870683c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f567-fb3b-4a10-a939-ad870683c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9AC5D-97BE-4930-8C18-64BEC940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989D8-A1C2-42B4-8F34-C987534DE3CC}"/>
</file>

<file path=customXml/itemProps3.xml><?xml version="1.0" encoding="utf-8"?>
<ds:datastoreItem xmlns:ds="http://schemas.openxmlformats.org/officeDocument/2006/customXml" ds:itemID="{5EE2751C-46EF-49D4-B803-53B2CE46E8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Carlile</dc:creator>
  <cp:keywords/>
  <dc:description/>
  <cp:lastModifiedBy>Chapman, Francesqua</cp:lastModifiedBy>
  <cp:revision>3</cp:revision>
  <dcterms:created xsi:type="dcterms:W3CDTF">2021-08-06T20:26:00Z</dcterms:created>
  <dcterms:modified xsi:type="dcterms:W3CDTF">2021-08-12T17:35:59Z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0x0101006716B81DCF193A47816279E3CE173803</vt:lpwstr>
  </property>
</Properties>
</file>